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AB" w:rsidRPr="009025AB" w:rsidRDefault="009025AB" w:rsidP="009025AB">
      <w:pPr>
        <w:spacing w:before="100" w:beforeAutospacing="1" w:after="150" w:line="280" w:lineRule="atLeast"/>
        <w:outlineLvl w:val="0"/>
        <w:rPr>
          <w:rFonts w:eastAsia="Times New Roman" w:cs="Times New Roman"/>
          <w:b/>
          <w:bCs/>
          <w:color w:val="FF6633"/>
          <w:kern w:val="36"/>
          <w:sz w:val="24"/>
          <w:szCs w:val="24"/>
        </w:rPr>
      </w:pPr>
      <w:r w:rsidRPr="009025AB">
        <w:rPr>
          <w:rFonts w:eastAsia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9025AB">
        <w:rPr>
          <w:rFonts w:eastAsia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9"/>
      </w:tblGrid>
      <w:tr w:rsidR="009025AB" w:rsidRPr="009025AB" w:rsidTr="009025A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30"/>
              <w:gridCol w:w="1698"/>
              <w:gridCol w:w="1356"/>
              <w:gridCol w:w="3977"/>
            </w:tblGrid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rPr>
                      <w:rFonts w:eastAsia="Times New Roman" w:cs="Times New Roman"/>
                      <w:color w:val="FF6633"/>
                      <w:sz w:val="24"/>
                      <w:szCs w:val="24"/>
                    </w:rPr>
                  </w:pPr>
                </w:p>
              </w:tc>
            </w:tr>
            <w:tr w:rsidR="009025AB" w:rsidRPr="009025AB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70" w:lineRule="atLeas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83"/>
                  </w:tblGrid>
                  <w:tr w:rsidR="009025AB" w:rsidRPr="009025AB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9025AB" w:rsidRPr="009025AB" w:rsidRDefault="009025AB" w:rsidP="009025AB">
                        <w:pPr>
                          <w:spacing w:line="270" w:lineRule="atLeast"/>
                          <w:jc w:val="right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025AB" w:rsidRPr="009025AB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9025AB" w:rsidRPr="009025AB" w:rsidRDefault="009025AB" w:rsidP="009025AB">
                        <w:pPr>
                          <w:spacing w:line="270" w:lineRule="atLeast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025AB" w:rsidRPr="009025AB" w:rsidRDefault="009025AB" w:rsidP="009025AB">
                  <w:pPr>
                    <w:spacing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9025AB" w:rsidRPr="009025AB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70" w:lineRule="atLeas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9025AB" w:rsidRPr="009025A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70" w:lineRule="atLeas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9025AB" w:rsidRPr="009025A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9025AB" w:rsidRPr="009025AB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70" w:lineRule="atLeas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9025AB" w:rsidRPr="009025A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20210759432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30/07/2021 14:58</w:t>
                  </w: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20210755562</w:t>
                  </w: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Sắp xếp, chỉnh lý tài liệu tồn đọng, tích đống của các cơ quan chuyên môn thuộc UBND huyện Phú Lộc</w:t>
                  </w: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Hàng hóa</w:t>
                  </w: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Z003766 - Công ty cổ phần tư vấn xây dựng trường học</w:t>
                  </w: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bookmarkStart w:id="0" w:name="_GoBack"/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Gói thầu số 02: Chi phí vật tư văn phòng phẩm</w:t>
                  </w:r>
                  <w:bookmarkEnd w:id="0"/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Sắp xếp, chỉnh lý tài liệu tồn đọng, tích đống của các cơ quan chuyên môn thuộc UBND huyện Phú Lộc</w:t>
                  </w: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Ngân sách tỉnh</w:t>
                  </w: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in;height:18pt" o:ole="">
                        <v:imagedata r:id="rId4" o:title=""/>
                      </v:shape>
                      <w:control r:id="rId5" w:name="DefaultOcxName" w:shapeid="_x0000_i1027"/>
                    </w:object>
                  </w: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Chào hàng cạnh tranh trong nước</w:t>
                  </w: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120 Ngày</w:t>
                  </w:r>
                </w:p>
              </w:tc>
            </w:tr>
            <w:tr w:rsidR="009025AB" w:rsidRPr="009025A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9025AB" w:rsidRPr="009025AB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70" w:lineRule="atLeas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9025AB" w:rsidRPr="009025AB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70" w:lineRule="atLeas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9025AB" w:rsidRPr="009025A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30/07/2021 14:58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06/08/2021 15:30</w:t>
                  </w: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60 Ngày </w:t>
                  </w: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Tỉnh Thừa Thiên Huế</w:t>
                  </w:r>
                </w:p>
              </w:tc>
            </w:tr>
            <w:tr w:rsidR="009025AB" w:rsidRPr="009025A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9025AB" w:rsidRPr="009025AB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70" w:lineRule="atLeas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9025AB" w:rsidRPr="009025A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06/08/2021 15:30</w:t>
                  </w: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171.935.000 VND (Một trăm bảy mươi mốt triệu chín trăm ba mươi lăm nghìn đồng chẵn)</w:t>
                  </w:r>
                </w:p>
              </w:tc>
            </w:tr>
            <w:tr w:rsidR="009025AB" w:rsidRPr="009025A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9025AB" w:rsidRPr="009025AB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70" w:lineRule="atLeast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9025AB" w:rsidRPr="009025A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2.000.000 VND (Hai triệu đồng chẵn)</w:t>
                  </w: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9025AB" w:rsidRPr="009025A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Hồ sơ mời thầu </w:t>
                  </w: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9025AB">
                    <w:rPr>
                      <w:rFonts w:eastAsia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Để tải hồ sơ mời thầu, người dùng phải cài đặt phần mềm tải file dung lượng lớn </w:t>
                  </w:r>
                  <w:r w:rsidRPr="009025AB">
                    <w:rPr>
                      <w:rFonts w:eastAsia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9025AB">
                    <w:rPr>
                      <w:rFonts w:eastAsia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"http://muasamcong.mpi.gov.vn:8081/biddauthau/trangchu/tbmt/viewChiTiet?bidNo=20210759432&amp;bidTurnNo=00&amp;lang=" </w:instrText>
                  </w:r>
                  <w:r w:rsidRPr="009025AB">
                    <w:rPr>
                      <w:rFonts w:eastAsia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9025AB">
                      <w:rPr>
                        <w:rFonts w:eastAsia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9025AB">
                    <w:rPr>
                      <w:rFonts w:eastAsia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9025AB">
                    <w:rPr>
                      <w:rFonts w:eastAsia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6" w:anchor="2" w:history="1">
                    <w:r w:rsidRPr="009025A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7" w:history="1">
                    <w:r w:rsidRPr="009025AB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8" w:history="1">
                    <w:r w:rsidRPr="009025A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9025A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0" w:anchor="2" w:history="1">
                    <w:r w:rsidRPr="009025A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9025AB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[Mục 1 - Biểu mẫu scan và đính kèm]; </w:t>
                    </w:r>
                  </w:hyperlink>
                  <w:hyperlink r:id="rId12" w:history="1">
                    <w:r w:rsidRPr="009025A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9025A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4" w:history="1">
                    <w:r w:rsidRPr="009025A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anchor="6" w:history="1">
                    <w:r w:rsidRPr="009025A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6" w:history="1">
                    <w:r w:rsidRPr="009025A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history="1">
                    <w:r w:rsidRPr="009025A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8" w:anchor="2" w:history="1">
                    <w:r w:rsidRPr="009025A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Các đơn vị muốn cập nhật các thông tin về gói thầu bấm vào nút </w:t>
                  </w:r>
                </w:p>
              </w:tc>
            </w:tr>
            <w:tr w:rsidR="009025AB" w:rsidRPr="009025A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9025AB" w:rsidRPr="009025A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9025AB" w:rsidRPr="009025AB" w:rsidRDefault="009025AB" w:rsidP="009025AB">
                  <w:pPr>
                    <w:spacing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025A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</w:tbl>
          <w:p w:rsidR="009025AB" w:rsidRPr="009025AB" w:rsidRDefault="009025AB" w:rsidP="009025AB">
            <w:pPr>
              <w:spacing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</w:tbl>
    <w:p w:rsidR="00372337" w:rsidRDefault="00372337"/>
    <w:sectPr w:rsidR="00372337" w:rsidSect="00BE2854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AB"/>
    <w:rsid w:val="00372337"/>
    <w:rsid w:val="009025AB"/>
    <w:rsid w:val="00B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1F6DB06-4706-4D7F-BA47-31B6DB0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25A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5AB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25AB"/>
    <w:rPr>
      <w:strike w:val="0"/>
      <w:dstrike w:val="0"/>
      <w:color w:val="316BE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0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10759432&amp;bidTurnNo=00&amp;lang=" TargetMode="External"/><Relationship Id="rId13" Type="http://schemas.openxmlformats.org/officeDocument/2006/relationships/hyperlink" Target="http://muasamcong.mpi.gov.vn:8081/biddauthau/trangchu/tbmt/viewChiTiet?bidNo=20210759432&amp;bidTurnNo=00&amp;lang=" TargetMode="External"/><Relationship Id="rId18" Type="http://schemas.openxmlformats.org/officeDocument/2006/relationships/hyperlink" Target="http://muasamcong.mpi.gov.vn:8081/biddauthau/trangchu/tbmt/viewChiTiet?bidNo=20210759432&amp;bidTurnNo=00&amp;lang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asamcong.mpi.gov.vn:8081/biddauthau/trangchu/tbmt/viewChiTiet?bidNo=20210759432&amp;bidTurnNo=00&amp;lang=" TargetMode="External"/><Relationship Id="rId12" Type="http://schemas.openxmlformats.org/officeDocument/2006/relationships/hyperlink" Target="http://muasamcong.mpi.gov.vn:8081/biddauthau/trangchu/tbmt/viewChiTiet?bidNo=20210759432&amp;bidTurnNo=00&amp;lang=" TargetMode="External"/><Relationship Id="rId17" Type="http://schemas.openxmlformats.org/officeDocument/2006/relationships/hyperlink" Target="http://muasamcong.mpi.gov.vn:8081/biddauthau/trangchu/tbmt/viewChiTiet?bidNo=20210759432&amp;bidTurnNo=00&amp;lang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uasamcong.mpi.gov.vn:8081/biddauthau/trangchu/tbmt/viewChiTiet?bidNo=20210759432&amp;bidTurnNo=00&amp;lang=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1/biddauthau/trangchu/tbmt/viewChiTiet?bidNo=20210759432&amp;bidTurnNo=00&amp;lang=" TargetMode="External"/><Relationship Id="rId11" Type="http://schemas.openxmlformats.org/officeDocument/2006/relationships/hyperlink" Target="http://muasamcong.mpi.gov.vn:8081/biddauthau/trangchu/tbmt/viewChiTiet?bidNo=20210759432&amp;bidTurnNo=00&amp;lang=" TargetMode="External"/><Relationship Id="rId5" Type="http://schemas.openxmlformats.org/officeDocument/2006/relationships/control" Target="activeX/activeX1.xml"/><Relationship Id="rId15" Type="http://schemas.openxmlformats.org/officeDocument/2006/relationships/hyperlink" Target="http://muasamcong.mpi.gov.vn:8081/biddauthau/trangchu/tbmt/viewChiTiet?bidNo=20210759432&amp;bidTurnNo=00&amp;lang=" TargetMode="External"/><Relationship Id="rId10" Type="http://schemas.openxmlformats.org/officeDocument/2006/relationships/hyperlink" Target="http://muasamcong.mpi.gov.vn:8081/biddauthau/trangchu/tbmt/viewChiTiet?bidNo=20210759432&amp;bidTurnNo=00&amp;lang=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muasamcong.mpi.gov.vn:8081/biddauthau/trangchu/tbmt/viewChiTiet?bidNo=20210759432&amp;bidTurnNo=00&amp;lang=" TargetMode="External"/><Relationship Id="rId14" Type="http://schemas.openxmlformats.org/officeDocument/2006/relationships/hyperlink" Target="http://muasamcong.mpi.gov.vn:8081/biddauthau/trangchu/tbmt/viewChiTiet?bidNo=20210759432&amp;bidTurnNo=00&amp;lang=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2021-07-30T07:59:00Z</dcterms:created>
  <dcterms:modified xsi:type="dcterms:W3CDTF">2021-07-30T07:59:00Z</dcterms:modified>
</cp:coreProperties>
</file>