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488" w:rsidRPr="00575488" w:rsidRDefault="00575488" w:rsidP="00575488">
      <w:pPr>
        <w:spacing w:before="100" w:beforeAutospacing="1" w:after="150" w:line="280" w:lineRule="atLeast"/>
        <w:outlineLvl w:val="0"/>
        <w:rPr>
          <w:rFonts w:eastAsia="Times New Roman" w:cs="Times New Roman"/>
          <w:b/>
          <w:bCs/>
          <w:color w:val="FF6633"/>
          <w:kern w:val="36"/>
          <w:sz w:val="24"/>
          <w:szCs w:val="24"/>
        </w:rPr>
      </w:pPr>
      <w:r w:rsidRPr="00575488">
        <w:rPr>
          <w:rFonts w:eastAsia="Times New Roman" w:cs="Times New Roman"/>
          <w:b/>
          <w:bCs/>
          <w:color w:val="FF6633"/>
          <w:kern w:val="36"/>
          <w:sz w:val="24"/>
          <w:szCs w:val="24"/>
        </w:rPr>
        <w:t>Nội dung TBMT</w:t>
      </w:r>
      <w:r w:rsidRPr="00575488">
        <w:rPr>
          <w:rFonts w:eastAsia="Times New Roman" w:cs="Times New Roman"/>
          <w:b/>
          <w:bCs/>
          <w:color w:val="FF6633"/>
          <w:kern w:val="36"/>
          <w:sz w:val="24"/>
          <w:szCs w:val="24"/>
          <w:vertAlign w:val="superscript"/>
        </w:rPr>
        <w:t xml:space="preserve"> 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9"/>
      </w:tblGrid>
      <w:tr w:rsidR="00575488" w:rsidRPr="00575488" w:rsidTr="00575488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430"/>
              <w:gridCol w:w="1698"/>
              <w:gridCol w:w="1356"/>
              <w:gridCol w:w="3977"/>
            </w:tblGrid>
            <w:tr w:rsidR="00575488" w:rsidRPr="005754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75488" w:rsidRPr="00575488" w:rsidRDefault="00575488" w:rsidP="00575488">
                  <w:pPr>
                    <w:rPr>
                      <w:rFonts w:eastAsia="Times New Roman" w:cs="Times New Roman"/>
                      <w:color w:val="FF6633"/>
                      <w:sz w:val="24"/>
                      <w:szCs w:val="24"/>
                    </w:rPr>
                  </w:pPr>
                </w:p>
              </w:tc>
            </w:tr>
            <w:tr w:rsidR="00575488" w:rsidRPr="00575488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75488" w:rsidRPr="00575488" w:rsidRDefault="00575488" w:rsidP="00575488">
                  <w:pPr>
                    <w:spacing w:line="270" w:lineRule="atLeas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575488" w:rsidRPr="005754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75488" w:rsidRPr="00575488" w:rsidRDefault="00575488" w:rsidP="00575488">
                  <w:pPr>
                    <w:spacing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575488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[Thông tin liên quan đến đấu thầu:]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75488" w:rsidRPr="00575488" w:rsidRDefault="00575488" w:rsidP="00575488">
                  <w:pPr>
                    <w:spacing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</w:p>
              </w:tc>
            </w:tr>
            <w:tr w:rsidR="00575488" w:rsidRPr="005754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83"/>
                  </w:tblGrid>
                  <w:tr w:rsidR="00575488" w:rsidRPr="00575488">
                    <w:trPr>
                      <w:trHeight w:val="15"/>
                      <w:tblCellSpacing w:w="7" w:type="dxa"/>
                    </w:trPr>
                    <w:tc>
                      <w:tcPr>
                        <w:tcW w:w="0" w:type="auto"/>
                        <w:shd w:val="clear" w:color="auto" w:fill="589DDA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575488" w:rsidRPr="00575488" w:rsidRDefault="00575488" w:rsidP="00575488">
                        <w:pPr>
                          <w:spacing w:line="270" w:lineRule="atLeast"/>
                          <w:jc w:val="right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5488" w:rsidRPr="00575488">
                    <w:trPr>
                      <w:trHeight w:val="15"/>
                      <w:tblCellSpacing w:w="7" w:type="dxa"/>
                    </w:trPr>
                    <w:tc>
                      <w:tcPr>
                        <w:tcW w:w="0" w:type="auto"/>
                        <w:shd w:val="clear" w:color="auto" w:fill="589DDA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575488" w:rsidRPr="00575488" w:rsidRDefault="00575488" w:rsidP="00575488">
                        <w:pPr>
                          <w:spacing w:line="270" w:lineRule="atLeast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75488" w:rsidRPr="00575488" w:rsidRDefault="00575488" w:rsidP="00575488">
                  <w:pPr>
                    <w:spacing w:line="270" w:lineRule="atLeas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575488" w:rsidRPr="00575488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75488" w:rsidRPr="00575488" w:rsidRDefault="00575488" w:rsidP="00575488">
                  <w:pPr>
                    <w:spacing w:line="270" w:lineRule="atLeas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575488" w:rsidRPr="00575488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75488" w:rsidRPr="00575488" w:rsidRDefault="00575488" w:rsidP="00575488">
                  <w:pPr>
                    <w:spacing w:line="270" w:lineRule="atLeas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575488" w:rsidRPr="0057548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75488" w:rsidRPr="00575488" w:rsidRDefault="00575488" w:rsidP="00575488">
                  <w:pPr>
                    <w:spacing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7548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thông báo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75488" w:rsidRPr="00575488" w:rsidRDefault="00575488" w:rsidP="00575488">
                  <w:pPr>
                    <w:spacing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754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Đăng lần đầu</w:t>
                  </w:r>
                </w:p>
              </w:tc>
            </w:tr>
            <w:tr w:rsidR="00575488" w:rsidRPr="0057548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75488" w:rsidRPr="00575488" w:rsidRDefault="00575488" w:rsidP="00575488">
                  <w:pPr>
                    <w:spacing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7548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Loại thông báo</w:t>
                  </w:r>
                </w:p>
              </w:tc>
              <w:tc>
                <w:tcPr>
                  <w:tcW w:w="1100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75488" w:rsidRPr="00575488" w:rsidRDefault="00575488" w:rsidP="00575488">
                  <w:pPr>
                    <w:spacing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754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Thông báo thực</w:t>
                  </w:r>
                </w:p>
              </w:tc>
            </w:tr>
            <w:tr w:rsidR="00575488" w:rsidRPr="00575488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75488" w:rsidRPr="00575488" w:rsidRDefault="00575488" w:rsidP="00575488">
                  <w:pPr>
                    <w:spacing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575488" w:rsidRPr="00575488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75488" w:rsidRPr="00575488" w:rsidRDefault="00575488" w:rsidP="00575488">
                  <w:pPr>
                    <w:spacing w:line="270" w:lineRule="atLeas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575488" w:rsidRPr="005754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75488" w:rsidRPr="00575488" w:rsidRDefault="00575488" w:rsidP="00575488">
                  <w:pPr>
                    <w:spacing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575488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[Thông tin chung:]</w:t>
                  </w:r>
                </w:p>
              </w:tc>
            </w:tr>
            <w:tr w:rsidR="00575488" w:rsidRPr="00575488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75488" w:rsidRPr="00575488" w:rsidRDefault="00575488" w:rsidP="00575488">
                  <w:pPr>
                    <w:spacing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</w:p>
              </w:tc>
            </w:tr>
            <w:tr w:rsidR="00575488" w:rsidRPr="00575488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75488" w:rsidRPr="00575488" w:rsidRDefault="00575488" w:rsidP="00575488">
                  <w:pPr>
                    <w:spacing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7548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TBMT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75488" w:rsidRPr="00575488" w:rsidRDefault="00575488" w:rsidP="00575488">
                  <w:pPr>
                    <w:spacing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754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20220503954  -   00</w:t>
                  </w:r>
                </w:p>
              </w:tc>
              <w:tc>
                <w:tcPr>
                  <w:tcW w:w="80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75488" w:rsidRPr="00575488" w:rsidRDefault="00575488" w:rsidP="00575488">
                  <w:pPr>
                    <w:spacing w:line="280" w:lineRule="atLeast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7548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Thời điểm đăng tải </w:t>
                  </w:r>
                </w:p>
              </w:tc>
              <w:tc>
                <w:tcPr>
                  <w:tcW w:w="1900" w:type="pct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75488" w:rsidRPr="00575488" w:rsidRDefault="00575488" w:rsidP="00575488">
                  <w:pPr>
                    <w:spacing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754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09/05/2022 14:54</w:t>
                  </w:r>
                </w:p>
              </w:tc>
            </w:tr>
            <w:tr w:rsidR="00575488" w:rsidRPr="0057548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75488" w:rsidRPr="00575488" w:rsidRDefault="00575488" w:rsidP="00575488">
                  <w:pPr>
                    <w:spacing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7548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hiệu KHLCNT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75488" w:rsidRPr="00575488" w:rsidRDefault="00575488" w:rsidP="00575488">
                  <w:pPr>
                    <w:spacing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754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20220501792</w:t>
                  </w:r>
                </w:p>
              </w:tc>
            </w:tr>
            <w:tr w:rsidR="00575488" w:rsidRPr="0057548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75488" w:rsidRPr="00575488" w:rsidRDefault="00575488" w:rsidP="00575488">
                  <w:pPr>
                    <w:spacing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7548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KHLCNT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75488" w:rsidRPr="00575488" w:rsidRDefault="00575488" w:rsidP="00575488">
                  <w:pPr>
                    <w:spacing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754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Triển khai Bảo trì, bảo dưỡng, thay thế thiết bị phụ trợ đặc thù phục vụ vận hành hệ thống hạ tầng năm 2022</w:t>
                  </w:r>
                </w:p>
              </w:tc>
            </w:tr>
            <w:tr w:rsidR="00575488" w:rsidRPr="00575488">
              <w:trPr>
                <w:tblCellSpacing w:w="7" w:type="dxa"/>
                <w:jc w:val="center"/>
              </w:trPr>
              <w:tc>
                <w:tcPr>
                  <w:tcW w:w="80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75488" w:rsidRPr="00575488" w:rsidRDefault="00575488" w:rsidP="00575488">
                  <w:pPr>
                    <w:spacing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7548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Lĩnh vực </w:t>
                  </w:r>
                </w:p>
              </w:tc>
              <w:tc>
                <w:tcPr>
                  <w:tcW w:w="1900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75488" w:rsidRPr="00575488" w:rsidRDefault="00575488" w:rsidP="00575488">
                  <w:pPr>
                    <w:spacing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754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Hàng hóa</w:t>
                  </w:r>
                </w:p>
              </w:tc>
            </w:tr>
            <w:tr w:rsidR="00575488" w:rsidRPr="0057548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75488" w:rsidRPr="00575488" w:rsidRDefault="00575488" w:rsidP="00575488">
                  <w:pPr>
                    <w:spacing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7548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Bên mời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75488" w:rsidRPr="00575488" w:rsidRDefault="00575488" w:rsidP="00575488">
                  <w:pPr>
                    <w:spacing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754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Z072822 - Trung tâm Giám sát, điều hành đô thị thông minh tỉnh Thừa Thiên Huế</w:t>
                  </w:r>
                </w:p>
              </w:tc>
            </w:tr>
            <w:tr w:rsidR="00575488" w:rsidRPr="0057548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75488" w:rsidRPr="00575488" w:rsidRDefault="00575488" w:rsidP="00575488">
                  <w:pPr>
                    <w:spacing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7548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75488" w:rsidRPr="00575488" w:rsidRDefault="00575488" w:rsidP="00575488">
                  <w:pPr>
                    <w:spacing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bookmarkStart w:id="0" w:name="_GoBack"/>
                  <w:r w:rsidRPr="005754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Bảo trì, bảo dưỡng, thay thế thiết bị phụ trợ đặc thù</w:t>
                  </w:r>
                  <w:bookmarkEnd w:id="0"/>
                  <w:r w:rsidRPr="005754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phục vụ vận hành hệ thống hạ tầng năm 2022</w:t>
                  </w:r>
                </w:p>
              </w:tc>
            </w:tr>
            <w:tr w:rsidR="00575488" w:rsidRPr="0057548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75488" w:rsidRPr="00575488" w:rsidRDefault="00575488" w:rsidP="00575488">
                  <w:pPr>
                    <w:spacing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7548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Phân loại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75488" w:rsidRPr="00575488" w:rsidRDefault="00575488" w:rsidP="00575488">
                  <w:pPr>
                    <w:spacing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754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Hoạt động chi thường xuyên</w:t>
                  </w:r>
                </w:p>
              </w:tc>
            </w:tr>
            <w:tr w:rsidR="00575488" w:rsidRPr="0057548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75488" w:rsidRPr="00575488" w:rsidRDefault="00575488" w:rsidP="00575488">
                  <w:pPr>
                    <w:spacing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7548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dự toán mua sắm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75488" w:rsidRPr="00575488" w:rsidRDefault="00575488" w:rsidP="00575488">
                  <w:pPr>
                    <w:spacing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754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Triển khai Bảo trì, bảo dưỡng, thay thế thiết bị phụ trợ đặc thù phục vụ vận hành hệ thống hạ tầng năm 2022</w:t>
                  </w:r>
                </w:p>
              </w:tc>
            </w:tr>
            <w:tr w:rsidR="00575488" w:rsidRPr="0057548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75488" w:rsidRPr="00575488" w:rsidRDefault="00575488" w:rsidP="00575488">
                  <w:pPr>
                    <w:spacing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7548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Chi tiết nguồn vốn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75488" w:rsidRPr="00575488" w:rsidRDefault="00575488" w:rsidP="00575488">
                  <w:pPr>
                    <w:spacing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754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Nguồn kinh phí sự nghiệp Trung tâm Giám sát, điều hành đô thị thông minh</w:t>
                  </w:r>
                </w:p>
              </w:tc>
            </w:tr>
            <w:tr w:rsidR="00575488" w:rsidRPr="0057548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75488" w:rsidRPr="00575488" w:rsidRDefault="00575488" w:rsidP="00575488">
                  <w:pPr>
                    <w:spacing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7548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Loại hợp đồng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75488" w:rsidRPr="00575488" w:rsidRDefault="00575488" w:rsidP="00575488">
                  <w:pPr>
                    <w:spacing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754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Trọn gói </w:t>
                  </w:r>
                  <w:r w:rsidRPr="005754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1in;height:18.15pt" o:ole="">
                        <v:imagedata r:id="rId4" o:title=""/>
                      </v:shape>
                      <w:control r:id="rId5" w:name="DefaultOcxName" w:shapeid="_x0000_i1027"/>
                    </w:object>
                  </w:r>
                </w:p>
              </w:tc>
            </w:tr>
            <w:tr w:rsidR="00575488" w:rsidRPr="0057548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75488" w:rsidRPr="00575488" w:rsidRDefault="00575488" w:rsidP="00575488">
                  <w:pPr>
                    <w:spacing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7548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lựa chọn nhà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75488" w:rsidRPr="00575488" w:rsidRDefault="00575488" w:rsidP="00575488">
                  <w:pPr>
                    <w:spacing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754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Đấu thầu rộng rãi trong nước</w:t>
                  </w:r>
                </w:p>
              </w:tc>
            </w:tr>
            <w:tr w:rsidR="00575488" w:rsidRPr="0057548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75488" w:rsidRPr="00575488" w:rsidRDefault="00575488" w:rsidP="00575488">
                  <w:pPr>
                    <w:spacing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7548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Phương thức 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75488" w:rsidRPr="00575488" w:rsidRDefault="00575488" w:rsidP="00575488">
                  <w:pPr>
                    <w:spacing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754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Một giai đoạn một túi hồ sơ</w:t>
                  </w:r>
                </w:p>
              </w:tc>
            </w:tr>
            <w:tr w:rsidR="00575488" w:rsidRPr="0057548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75488" w:rsidRPr="00575488" w:rsidRDefault="00575488" w:rsidP="00575488">
                  <w:pPr>
                    <w:spacing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7548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thực hiện hợp đồng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75488" w:rsidRPr="00575488" w:rsidRDefault="00575488" w:rsidP="00575488">
                  <w:pPr>
                    <w:spacing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754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26 Ngày</w:t>
                  </w:r>
                </w:p>
              </w:tc>
            </w:tr>
            <w:tr w:rsidR="00575488" w:rsidRPr="00575488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75488" w:rsidRPr="00575488" w:rsidRDefault="00575488" w:rsidP="00575488">
                  <w:pPr>
                    <w:spacing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575488" w:rsidRPr="00575488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75488" w:rsidRPr="00575488" w:rsidRDefault="00575488" w:rsidP="00575488">
                  <w:pPr>
                    <w:spacing w:line="270" w:lineRule="atLeas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575488" w:rsidRPr="00575488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75488" w:rsidRPr="00575488" w:rsidRDefault="00575488" w:rsidP="00575488">
                  <w:pPr>
                    <w:spacing w:line="270" w:lineRule="atLeas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575488" w:rsidRPr="005754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75488" w:rsidRPr="00575488" w:rsidRDefault="00575488" w:rsidP="00575488">
                  <w:pPr>
                    <w:spacing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575488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[Tham dự thầu:]</w:t>
                  </w:r>
                </w:p>
              </w:tc>
            </w:tr>
            <w:tr w:rsidR="00575488" w:rsidRPr="00575488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75488" w:rsidRPr="00575488" w:rsidRDefault="00575488" w:rsidP="00575488">
                  <w:pPr>
                    <w:spacing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</w:p>
              </w:tc>
            </w:tr>
            <w:tr w:rsidR="00575488" w:rsidRPr="0057548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75488" w:rsidRPr="00575488" w:rsidRDefault="00575488" w:rsidP="00575488">
                  <w:pPr>
                    <w:spacing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7548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dự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75488" w:rsidRPr="00575488" w:rsidRDefault="00575488" w:rsidP="00575488">
                  <w:pPr>
                    <w:spacing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754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Đấu thầu qua mạng</w:t>
                  </w:r>
                </w:p>
              </w:tc>
            </w:tr>
            <w:tr w:rsidR="00575488" w:rsidRPr="0057548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75488" w:rsidRPr="00575488" w:rsidRDefault="00575488" w:rsidP="00575488">
                  <w:pPr>
                    <w:spacing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7548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nhận E-HSDT từ ngày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75488" w:rsidRPr="00575488" w:rsidRDefault="00575488" w:rsidP="00575488">
                  <w:pPr>
                    <w:spacing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754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09/05/2022 14:54</w:t>
                  </w:r>
                </w:p>
              </w:tc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75488" w:rsidRPr="00575488" w:rsidRDefault="00575488" w:rsidP="00575488">
                  <w:pPr>
                    <w:spacing w:line="280" w:lineRule="atLeast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7548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Đến ngày 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75488" w:rsidRPr="00575488" w:rsidRDefault="00575488" w:rsidP="00575488">
                  <w:pPr>
                    <w:spacing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754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19/05/2022 15:00</w:t>
                  </w:r>
                </w:p>
              </w:tc>
            </w:tr>
            <w:tr w:rsidR="00575488" w:rsidRPr="0057548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75488" w:rsidRPr="00575488" w:rsidRDefault="00575488" w:rsidP="00575488">
                  <w:pPr>
                    <w:spacing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7548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Phát hành E-HSMT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75488" w:rsidRPr="00575488" w:rsidRDefault="00575488" w:rsidP="00575488">
                  <w:pPr>
                    <w:spacing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754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Miễn phí</w:t>
                  </w:r>
                </w:p>
              </w:tc>
            </w:tr>
            <w:tr w:rsidR="00575488" w:rsidRPr="0057548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75488" w:rsidRPr="00575488" w:rsidRDefault="00575488" w:rsidP="00575488">
                  <w:pPr>
                    <w:spacing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7548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hiệu lực của E-HSDT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75488" w:rsidRPr="00575488" w:rsidRDefault="00575488" w:rsidP="00575488">
                  <w:pPr>
                    <w:spacing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754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90 Ngày </w:t>
                  </w:r>
                </w:p>
              </w:tc>
            </w:tr>
            <w:tr w:rsidR="00575488" w:rsidRPr="0057548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75488" w:rsidRPr="00575488" w:rsidRDefault="00575488" w:rsidP="00575488">
                  <w:pPr>
                    <w:spacing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7548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nhận E-HSDT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75488" w:rsidRPr="00575488" w:rsidRDefault="00575488" w:rsidP="00575488">
                  <w:pPr>
                    <w:spacing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754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website: http://muasamcong.mpi.gov.vn</w:t>
                  </w:r>
                </w:p>
              </w:tc>
            </w:tr>
            <w:tr w:rsidR="00575488" w:rsidRPr="0057548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75488" w:rsidRPr="00575488" w:rsidRDefault="00575488" w:rsidP="00575488">
                  <w:pPr>
                    <w:spacing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7548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thực hiện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75488" w:rsidRPr="00575488" w:rsidRDefault="00575488" w:rsidP="00575488">
                  <w:pPr>
                    <w:spacing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754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Tỉnh Thừa Thiên Huế</w:t>
                  </w:r>
                </w:p>
              </w:tc>
            </w:tr>
            <w:tr w:rsidR="00575488" w:rsidRPr="00575488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75488" w:rsidRPr="00575488" w:rsidRDefault="00575488" w:rsidP="00575488">
                  <w:pPr>
                    <w:spacing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575488" w:rsidRPr="00575488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75488" w:rsidRPr="00575488" w:rsidRDefault="00575488" w:rsidP="00575488">
                  <w:pPr>
                    <w:spacing w:line="270" w:lineRule="atLeas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575488" w:rsidRPr="005754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75488" w:rsidRPr="00575488" w:rsidRDefault="00575488" w:rsidP="00575488">
                  <w:pPr>
                    <w:spacing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575488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[Mở thầu:]</w:t>
                  </w:r>
                </w:p>
              </w:tc>
            </w:tr>
            <w:tr w:rsidR="00575488" w:rsidRPr="00575488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75488" w:rsidRPr="00575488" w:rsidRDefault="00575488" w:rsidP="00575488">
                  <w:pPr>
                    <w:spacing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</w:p>
              </w:tc>
            </w:tr>
            <w:tr w:rsidR="00575488" w:rsidRPr="0057548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75488" w:rsidRPr="00575488" w:rsidRDefault="00575488" w:rsidP="00575488">
                  <w:pPr>
                    <w:spacing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7548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điểm đóng/mở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75488" w:rsidRPr="00575488" w:rsidRDefault="00575488" w:rsidP="00575488">
                  <w:pPr>
                    <w:spacing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754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19/05/2022 15:00</w:t>
                  </w:r>
                </w:p>
              </w:tc>
            </w:tr>
            <w:tr w:rsidR="00575488" w:rsidRPr="0057548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75488" w:rsidRPr="00575488" w:rsidRDefault="00575488" w:rsidP="00575488">
                  <w:pPr>
                    <w:spacing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7548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mở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75488" w:rsidRPr="00575488" w:rsidRDefault="00575488" w:rsidP="00575488">
                  <w:pPr>
                    <w:spacing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754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website: http://muasamcong.mpi.gov.vn</w:t>
                  </w:r>
                </w:p>
              </w:tc>
            </w:tr>
            <w:tr w:rsidR="00575488" w:rsidRPr="0057548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75488" w:rsidRPr="00575488" w:rsidRDefault="00575488" w:rsidP="00575488">
                  <w:pPr>
                    <w:spacing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7548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Dự toán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75488" w:rsidRPr="00575488" w:rsidRDefault="00575488" w:rsidP="00575488">
                  <w:pPr>
                    <w:spacing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754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786.498.000 VND (Bảy trăm tám mươi sáu triệu bốn trăm chín mươi tám nghìn đồng chẵn)</w:t>
                  </w:r>
                </w:p>
              </w:tc>
            </w:tr>
            <w:tr w:rsidR="00575488" w:rsidRPr="00575488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75488" w:rsidRPr="00575488" w:rsidRDefault="00575488" w:rsidP="00575488">
                  <w:pPr>
                    <w:spacing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575488" w:rsidRPr="00575488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75488" w:rsidRPr="00575488" w:rsidRDefault="00575488" w:rsidP="00575488">
                  <w:pPr>
                    <w:spacing w:line="270" w:lineRule="atLeas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575488" w:rsidRPr="005754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75488" w:rsidRPr="00575488" w:rsidRDefault="00575488" w:rsidP="00575488">
                  <w:pPr>
                    <w:spacing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575488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[Bảo đảm dự thầu:]</w:t>
                  </w:r>
                </w:p>
              </w:tc>
            </w:tr>
            <w:tr w:rsidR="00575488" w:rsidRPr="00575488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75488" w:rsidRPr="00575488" w:rsidRDefault="00575488" w:rsidP="00575488">
                  <w:pPr>
                    <w:spacing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</w:p>
              </w:tc>
            </w:tr>
            <w:tr w:rsidR="00575488" w:rsidRPr="0057548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75488" w:rsidRPr="00575488" w:rsidRDefault="00575488" w:rsidP="00575488">
                  <w:pPr>
                    <w:spacing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7548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tiền bảo đảm dự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75488" w:rsidRPr="00575488" w:rsidRDefault="00575488" w:rsidP="00575488">
                  <w:pPr>
                    <w:spacing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754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11.000.000 VND (Mười một triệu đồng chẵn)</w:t>
                  </w:r>
                </w:p>
              </w:tc>
            </w:tr>
            <w:tr w:rsidR="00575488" w:rsidRPr="0057548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75488" w:rsidRPr="00575488" w:rsidRDefault="00575488" w:rsidP="00575488">
                  <w:pPr>
                    <w:spacing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7548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 xml:space="preserve"> Hình thức bảo đảm dự thầu 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75488" w:rsidRPr="00575488" w:rsidRDefault="00575488" w:rsidP="00575488">
                  <w:pPr>
                    <w:spacing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754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Thư bảo lãnh</w:t>
                  </w:r>
                </w:p>
              </w:tc>
            </w:tr>
            <w:tr w:rsidR="00575488" w:rsidRPr="00575488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75488" w:rsidRPr="00575488" w:rsidRDefault="00575488" w:rsidP="00575488">
                  <w:pPr>
                    <w:spacing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575488" w:rsidRPr="0057548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75488" w:rsidRPr="00575488" w:rsidRDefault="00575488" w:rsidP="00575488">
                  <w:pPr>
                    <w:spacing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7548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 xml:space="preserve"> Hồ sơ mời thầu </w:t>
                  </w:r>
                  <w:r w:rsidRPr="0057548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br/>
                  </w:r>
                  <w:r w:rsidRPr="00575488">
                    <w:rPr>
                      <w:rFonts w:eastAsia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 xml:space="preserve">Tải phần mềm tự động cài đặt môi trường máy tính tương thích với Hệ thống </w:t>
                  </w:r>
                  <w:r w:rsidRPr="00575488">
                    <w:rPr>
                      <w:rFonts w:eastAsia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begin"/>
                  </w:r>
                  <w:r w:rsidRPr="00575488">
                    <w:rPr>
                      <w:rFonts w:eastAsia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instrText xml:space="preserve"> HYPERLINK "http://muasamcong.mpi.gov.vn:8081/biddauthau/trangchu/tbmt/viewChiTiet?bidNo=20220503954&amp;bidTurnNo=00&amp;lang=" </w:instrText>
                  </w:r>
                  <w:r w:rsidRPr="00575488">
                    <w:rPr>
                      <w:rFonts w:eastAsia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separate"/>
                  </w:r>
                  <w:ins w:id="1" w:author="Unknown">
                    <w:r w:rsidRPr="00575488">
                      <w:rPr>
                        <w:rFonts w:eastAsia="Times New Roman" w:cs="Times New Roman"/>
                        <w:i/>
                        <w:iCs/>
                        <w:color w:val="FF0000"/>
                        <w:sz w:val="24"/>
                        <w:szCs w:val="24"/>
                      </w:rPr>
                      <w:t>tại đây</w:t>
                    </w:r>
                  </w:ins>
                  <w:r w:rsidRPr="00575488">
                    <w:rPr>
                      <w:rFonts w:eastAsia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end"/>
                  </w:r>
                  <w:r w:rsidRPr="00575488">
                    <w:rPr>
                      <w:rFonts w:eastAsia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75488" w:rsidRPr="00575488" w:rsidRDefault="00575488" w:rsidP="00575488">
                  <w:pPr>
                    <w:spacing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hyperlink r:id="rId6" w:anchor="2" w:history="1">
                    <w:r w:rsidRPr="00575488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Quyết định phê duyệt</w:t>
                    </w:r>
                  </w:hyperlink>
                  <w:r w:rsidRPr="005754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5754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7" w:history="1">
                    <w:r w:rsidRPr="00575488">
                      <w:rPr>
                        <w:rFonts w:ascii="Tahoma" w:eastAsia="Times New Roman" w:hAnsi="Tahoma" w:cs="Tahoma"/>
                        <w:vanish/>
                        <w:color w:val="316BE6"/>
                        <w:sz w:val="17"/>
                        <w:szCs w:val="17"/>
                      </w:rPr>
                      <w:t xml:space="preserve">Chương I: Chỉ dẫn nhà thầu </w:t>
                    </w:r>
                  </w:hyperlink>
                  <w:hyperlink r:id="rId8" w:history="1">
                    <w:r w:rsidRPr="00575488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I: Chỉ dẫn nhà thầu</w:t>
                    </w:r>
                  </w:hyperlink>
                  <w:r w:rsidRPr="005754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5754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9" w:history="1">
                    <w:r w:rsidRPr="00575488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II: Bảng dữ liệu</w:t>
                    </w:r>
                  </w:hyperlink>
                  <w:r w:rsidRPr="005754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5754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0" w:anchor="2" w:history="1">
                    <w:r w:rsidRPr="00575488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III: Tiêu chuẩn đánh giá hồ sơ dự thầu</w:t>
                    </w:r>
                  </w:hyperlink>
                  <w:r w:rsidRPr="005754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5754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  <w:t xml:space="preserve">Chương IV: Biểu mẫu mời thầu và dự thầu </w:t>
                  </w:r>
                  <w:r w:rsidRPr="005754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1" w:history="1">
                    <w:r w:rsidRPr="00575488">
                      <w:rPr>
                        <w:rFonts w:ascii="Tahoma" w:eastAsia="Times New Roman" w:hAnsi="Tahoma" w:cs="Tahoma"/>
                        <w:vanish/>
                        <w:color w:val="316BE6"/>
                        <w:sz w:val="17"/>
                        <w:szCs w:val="17"/>
                      </w:rPr>
                      <w:t xml:space="preserve">[Mục 1 - Biểu mẫu scan và đính kèm]; </w:t>
                    </w:r>
                  </w:hyperlink>
                  <w:hyperlink r:id="rId12" w:history="1">
                    <w:r w:rsidRPr="00575488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[Mục 1 - Biểu mẫu scan và đính kèm];</w:t>
                    </w:r>
                  </w:hyperlink>
                  <w:r w:rsidRPr="005754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5754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3" w:history="1">
                    <w:r w:rsidRPr="00575488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[Mục 2 - Biểu mẫu bên mời thầu]; </w:t>
                    </w:r>
                  </w:hyperlink>
                  <w:r w:rsidRPr="005754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4" w:history="1">
                    <w:r w:rsidRPr="00575488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[Mục 3 - Biểu mẫu dự thầu] </w:t>
                    </w:r>
                  </w:hyperlink>
                  <w:r w:rsidRPr="005754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5" w:anchor="6" w:history="1">
                    <w:r w:rsidRPr="00575488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V: Yêu cầu về kỹ thuật</w:t>
                    </w:r>
                  </w:hyperlink>
                  <w:r w:rsidRPr="005754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  <w:p w:rsidR="00575488" w:rsidRPr="00575488" w:rsidRDefault="00575488" w:rsidP="00575488">
                  <w:pPr>
                    <w:spacing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hyperlink r:id="rId16" w:history="1">
                    <w:r w:rsidRPr="00575488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Chương VI: Điều kiện chung của hợp đồng </w:t>
                    </w:r>
                  </w:hyperlink>
                  <w:r w:rsidRPr="005754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7" w:history="1">
                    <w:r w:rsidRPr="00575488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VII: Điều kiện cụ thể của hợp đồng</w:t>
                    </w:r>
                  </w:hyperlink>
                  <w:r w:rsidRPr="005754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5754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8" w:anchor="2" w:history="1">
                    <w:r w:rsidRPr="00575488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VIII: Biểu mẫu hợp đồng</w:t>
                    </w:r>
                  </w:hyperlink>
                  <w:r w:rsidRPr="005754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575488" w:rsidRPr="0057548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75488" w:rsidRPr="00575488" w:rsidRDefault="00575488" w:rsidP="00575488">
                  <w:pPr>
                    <w:spacing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7548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Theo dõi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75488" w:rsidRPr="00575488" w:rsidRDefault="00575488" w:rsidP="00575488">
                  <w:pPr>
                    <w:spacing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754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Các đơn vị muốn cập nhật các thông tin về gói thầu bấm vào nút </w:t>
                  </w:r>
                </w:p>
              </w:tc>
            </w:tr>
            <w:tr w:rsidR="00575488" w:rsidRPr="00575488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75488" w:rsidRPr="00575488" w:rsidRDefault="00575488" w:rsidP="00575488">
                  <w:pPr>
                    <w:spacing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575488" w:rsidRPr="0057548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75488" w:rsidRPr="00575488" w:rsidRDefault="00575488" w:rsidP="00575488">
                  <w:pPr>
                    <w:spacing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7548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Làm rõ E-HSMT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75488" w:rsidRPr="00575488" w:rsidRDefault="00575488" w:rsidP="00575488">
                  <w:pPr>
                    <w:spacing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754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  </w:t>
                  </w:r>
                </w:p>
              </w:tc>
            </w:tr>
            <w:tr w:rsidR="00575488" w:rsidRPr="0057548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75488" w:rsidRPr="00575488" w:rsidRDefault="00575488" w:rsidP="00575488">
                  <w:pPr>
                    <w:spacing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7548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Hội nghị tiền đấu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75488" w:rsidRPr="00575488" w:rsidRDefault="00575488" w:rsidP="00575488">
                  <w:pPr>
                    <w:spacing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754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  </w:t>
                  </w:r>
                </w:p>
              </w:tc>
            </w:tr>
          </w:tbl>
          <w:p w:rsidR="00575488" w:rsidRPr="00575488" w:rsidRDefault="00575488" w:rsidP="00575488">
            <w:pPr>
              <w:spacing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</w:tbl>
    <w:p w:rsidR="00372337" w:rsidRDefault="00372337"/>
    <w:sectPr w:rsidR="00372337" w:rsidSect="00BE2854">
      <w:pgSz w:w="11907" w:h="16840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88"/>
    <w:rsid w:val="00372337"/>
    <w:rsid w:val="00575488"/>
    <w:rsid w:val="00BE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71751F6-8DE0-408C-91DA-3C622299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5488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5488"/>
    <w:rPr>
      <w:rFonts w:eastAsia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5488"/>
    <w:rPr>
      <w:strike w:val="0"/>
      <w:dstrike w:val="0"/>
      <w:color w:val="316BE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asamcong.mpi.gov.vn:8081/biddauthau/trangchu/tbmt/viewChiTiet?bidNo=20220503954&amp;bidTurnNo=00&amp;lang=" TargetMode="External"/><Relationship Id="rId13" Type="http://schemas.openxmlformats.org/officeDocument/2006/relationships/hyperlink" Target="http://muasamcong.mpi.gov.vn:8081/biddauthau/trangchu/tbmt/viewChiTiet?bidNo=20220503954&amp;bidTurnNo=00&amp;lang=" TargetMode="External"/><Relationship Id="rId18" Type="http://schemas.openxmlformats.org/officeDocument/2006/relationships/hyperlink" Target="http://muasamcong.mpi.gov.vn:8081/biddauthau/trangchu/tbmt/viewChiTiet?bidNo=20220503954&amp;bidTurnNo=00&amp;lang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asamcong.mpi.gov.vn:8081/biddauthau/trangchu/tbmt/viewChiTiet?bidNo=20220503954&amp;bidTurnNo=00&amp;lang=" TargetMode="External"/><Relationship Id="rId12" Type="http://schemas.openxmlformats.org/officeDocument/2006/relationships/hyperlink" Target="http://muasamcong.mpi.gov.vn:8081/biddauthau/trangchu/tbmt/viewChiTiet?bidNo=20220503954&amp;bidTurnNo=00&amp;lang=" TargetMode="External"/><Relationship Id="rId17" Type="http://schemas.openxmlformats.org/officeDocument/2006/relationships/hyperlink" Target="http://muasamcong.mpi.gov.vn:8081/biddauthau/trangchu/tbmt/viewChiTiet?bidNo=20220503954&amp;bidTurnNo=00&amp;lang=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uasamcong.mpi.gov.vn:8081/biddauthau/trangchu/tbmt/viewChiTiet?bidNo=20220503954&amp;bidTurnNo=00&amp;lang=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uasamcong.mpi.gov.vn:8081/biddauthau/trangchu/tbmt/viewChiTiet?bidNo=20220503954&amp;bidTurnNo=00&amp;lang=" TargetMode="External"/><Relationship Id="rId11" Type="http://schemas.openxmlformats.org/officeDocument/2006/relationships/hyperlink" Target="http://muasamcong.mpi.gov.vn:8081/biddauthau/trangchu/tbmt/viewChiTiet?bidNo=20220503954&amp;bidTurnNo=00&amp;lang=" TargetMode="External"/><Relationship Id="rId5" Type="http://schemas.openxmlformats.org/officeDocument/2006/relationships/control" Target="activeX/activeX1.xml"/><Relationship Id="rId15" Type="http://schemas.openxmlformats.org/officeDocument/2006/relationships/hyperlink" Target="http://muasamcong.mpi.gov.vn:8081/biddauthau/trangchu/tbmt/viewChiTiet?bidNo=20220503954&amp;bidTurnNo=00&amp;lang=" TargetMode="External"/><Relationship Id="rId10" Type="http://schemas.openxmlformats.org/officeDocument/2006/relationships/hyperlink" Target="http://muasamcong.mpi.gov.vn:8081/biddauthau/trangchu/tbmt/viewChiTiet?bidNo=20220503954&amp;bidTurnNo=00&amp;lang=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http://muasamcong.mpi.gov.vn:8081/biddauthau/trangchu/tbmt/viewChiTiet?bidNo=20220503954&amp;bidTurnNo=00&amp;lang=" TargetMode="External"/><Relationship Id="rId14" Type="http://schemas.openxmlformats.org/officeDocument/2006/relationships/hyperlink" Target="http://muasamcong.mpi.gov.vn:8081/biddauthau/trangchu/tbmt/viewChiTiet?bidNo=20220503954&amp;bidTurnNo=00&amp;lang=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2022-05-09T07:54:00Z</dcterms:created>
  <dcterms:modified xsi:type="dcterms:W3CDTF">2022-05-09T07:55:00Z</dcterms:modified>
</cp:coreProperties>
</file>